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commentsExtended.xml" ContentType="application/vnd.openxmlformats-officedocument.wordprocessingml.commentsExtended+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Quotations"/>
        <w:jc w:val="center"/>
        <w:rPr>
          <w:sz w:val="26"/>
          <w:szCs w:val="26"/>
          <w:del w:id="1" w:author="Unknown Author" w:date="2023-02-07T09:24:08Z"/>
        </w:rPr>
      </w:pPr>
      <w:del w:id="0" w:author="Unknown Author" w:date="2023-02-07T09:24:08Z">
        <w:r>
          <w:rPr>
            <w:b/>
            <w:bCs/>
            <w:sz w:val="26"/>
            <w:szCs w:val="26"/>
          </w:rPr>
          <w:delText xml:space="preserve">Terms and conditions </w:delText>
        </w:r>
      </w:del>
    </w:p>
    <w:p>
      <w:pPr>
        <w:pStyle w:val="Quotations"/>
        <w:jc w:val="center"/>
        <w:rPr>
          <w:sz w:val="26"/>
          <w:szCs w:val="26"/>
          <w:del w:id="3" w:author="Unknown Author" w:date="2023-02-07T09:24:08Z"/>
        </w:rPr>
      </w:pPr>
      <w:del w:id="2" w:author="Unknown Author" w:date="2023-02-07T09:24:08Z">
        <w:r>
          <w:rPr>
            <w:b/>
            <w:bCs/>
            <w:sz w:val="26"/>
            <w:szCs w:val="26"/>
          </w:rPr>
          <w:delText xml:space="preserve">of the competition for financial support </w:delText>
        </w:r>
      </w:del>
    </w:p>
    <w:p>
      <w:pPr>
        <w:pStyle w:val="Quotations"/>
        <w:jc w:val="center"/>
        <w:rPr>
          <w:sz w:val="26"/>
          <w:szCs w:val="26"/>
          <w:del w:id="5" w:author="Unknown Author" w:date="2023-02-07T09:24:08Z"/>
        </w:rPr>
      </w:pPr>
      <w:del w:id="4" w:author="Unknown Author" w:date="2023-02-07T09:24:08Z">
        <w:r>
          <w:rPr>
            <w:b/>
            <w:bCs/>
            <w:sz w:val="26"/>
            <w:szCs w:val="26"/>
          </w:rPr>
          <w:delText>for students, postgraduates and young scientists</w:delText>
        </w:r>
      </w:del>
    </w:p>
    <w:p>
      <w:pPr>
        <w:pStyle w:val="Quotations"/>
        <w:jc w:val="center"/>
        <w:rPr>
          <w:sz w:val="26"/>
          <w:szCs w:val="26"/>
          <w:del w:id="7" w:author="Unknown Author" w:date="2023-02-07T09:24:08Z"/>
        </w:rPr>
      </w:pPr>
      <w:del w:id="6" w:author="Unknown Author" w:date="2023-02-07T09:24:08Z">
        <w:r>
          <w:rPr>
            <w:b/>
            <w:bCs/>
            <w:sz w:val="26"/>
            <w:szCs w:val="26"/>
          </w:rPr>
          <w:delText>from less developed regions of Europe and the world   to</w:delText>
        </w:r>
      </w:del>
    </w:p>
    <w:p>
      <w:pPr>
        <w:pStyle w:val="Quotations"/>
        <w:jc w:val="center"/>
        <w:rPr>
          <w:sz w:val="26"/>
          <w:szCs w:val="26"/>
          <w:del w:id="9" w:author="Unknown Author" w:date="2023-02-07T09:24:08Z"/>
        </w:rPr>
      </w:pPr>
      <w:del w:id="8" w:author="Unknown Author" w:date="2023-02-07T09:24:08Z">
        <w:r>
          <w:rPr>
            <w:b/>
            <w:bCs/>
            <w:sz w:val="26"/>
            <w:szCs w:val="26"/>
          </w:rPr>
          <w:delText>attend the European Conference Physics of Magnetism 2023 (PM'23)</w:delText>
        </w:r>
      </w:del>
    </w:p>
    <w:p>
      <w:pPr>
        <w:pStyle w:val="Quotations"/>
        <w:jc w:val="both"/>
        <w:rPr>
          <w:del w:id="11" w:author="Unknown Author" w:date="2023-02-07T09:24:08Z"/>
        </w:rPr>
      </w:pPr>
      <w:del w:id="10" w:author="Unknown Author" w:date="2023-02-07T09:24:08Z">
        <w:r>
          <w:rPr/>
        </w:r>
      </w:del>
    </w:p>
    <w:p>
      <w:pPr>
        <w:pStyle w:val="Quotations"/>
        <w:jc w:val="both"/>
        <w:rPr>
          <w:del w:id="19" w:author="Unknown Author" w:date="2023-02-07T09:24:08Z"/>
        </w:rPr>
      </w:pPr>
      <w:del w:id="12" w:author="Unknown Author" w:date="2023-02-07T09:24:08Z">
        <w:r>
          <w:rPr/>
          <w:delText xml:space="preserve">1.  The Organizing Committee of  the European Conference PHYSICS OF MAGNETISM 2023  (PM'23), using the financial support of the Ministry of Education and Science Poland from the </w:delText>
        </w:r>
      </w:del>
      <w:del w:id="13" w:author="Unknown Author" w:date="2023-02-07T09:24:08Z">
        <w:r>
          <w:rPr>
            <w:i/>
            <w:iCs/>
          </w:rPr>
          <w:delText>Excellent Science</w:delText>
        </w:r>
      </w:del>
      <w:del w:id="14" w:author="Unknown Author" w:date="2023-02-07T09:24:08Z">
        <w:r>
          <w:rPr/>
          <w:delText xml:space="preserve"> program (</w:delText>
        </w:r>
      </w:del>
      <w:del w:id="15" w:author="Unknown Author" w:date="2023-02-07T09:24:08Z">
        <w:r>
          <w:rPr>
            <w:i/>
            <w:iCs/>
          </w:rPr>
          <w:delText>Doskonała Nauka</w:delText>
        </w:r>
      </w:del>
      <w:del w:id="16" w:author="Unknown Author" w:date="2023-02-07T09:24:08Z">
        <w:r>
          <w:rPr/>
          <w:delText xml:space="preserve">), are organizing a competition for </w:delText>
        </w:r>
      </w:del>
      <w:del w:id="17" w:author="Unknown Author" w:date="2023-02-07T09:24:08Z">
        <w:r>
          <w:rPr>
            <w:b/>
            <w:bCs/>
          </w:rPr>
          <w:delText>scholarships covering the cost of the full conference fee and hotel/dormitory</w:delText>
        </w:r>
      </w:del>
      <w:del w:id="18" w:author="Unknown Author" w:date="2023-02-07T09:24:08Z">
        <w:r>
          <w:rPr/>
          <w:delText xml:space="preserve"> for young scientists from less developed regions of Europe and the world. </w:delText>
        </w:r>
      </w:del>
    </w:p>
    <w:p>
      <w:pPr>
        <w:pStyle w:val="Quotations"/>
        <w:jc w:val="both"/>
        <w:rPr>
          <w:del w:id="21" w:author="Unknown Author" w:date="2023-02-07T09:24:08Z"/>
        </w:rPr>
      </w:pPr>
      <w:del w:id="20" w:author="Unknown Author" w:date="2023-02-07T09:24:08Z">
        <w:r>
          <w:rPr/>
          <w:delText>2. The European Conference PHYSICS OF MAGNETISM 2023 (PM'23) will be held on June 26-30 in Poznań, Poland.</w:delText>
        </w:r>
      </w:del>
    </w:p>
    <w:p>
      <w:pPr>
        <w:pStyle w:val="Quotations"/>
        <w:jc w:val="both"/>
        <w:rPr>
          <w:del w:id="23" w:author="Unknown Author" w:date="2023-02-07T09:24:08Z"/>
        </w:rPr>
      </w:pPr>
      <w:del w:id="22" w:author="Unknown Author" w:date="2023-02-07T09:24:08Z">
        <w:r>
          <w:rPr/>
          <w:delText xml:space="preserve">3. The financial support is intended to encourage students, postgraduates and young scientists from less developed regions of Europe and the world to attend the PM'23 conference. This will allow young scientists who otherwise would not have the financial means to pay the conference fee and accommodation costs to attend the PM'23 conference. </w:delText>
        </w:r>
      </w:del>
    </w:p>
    <w:p>
      <w:pPr>
        <w:pStyle w:val="Quotations"/>
        <w:jc w:val="both"/>
        <w:rPr>
          <w:del w:id="25" w:author="Unknown Author" w:date="2023-02-07T09:24:08Z"/>
        </w:rPr>
      </w:pPr>
      <w:del w:id="24" w:author="Unknown Author" w:date="2023-02-07T09:24:08Z">
        <w:r>
          <w:rPr/>
          <w:delText>4. The scholarship is intended for people under 30 years of age, but exceptions to this criterion are possible in justified cases.</w:delText>
        </w:r>
      </w:del>
    </w:p>
    <w:p>
      <w:pPr>
        <w:pStyle w:val="Quotations"/>
        <w:jc w:val="both"/>
        <w:rPr>
          <w:del w:id="28" w:author="Unknown Author" w:date="2023-02-07T09:24:08Z"/>
        </w:rPr>
      </w:pPr>
      <w:del w:id="26" w:author="Unknown Author" w:date="2023-02-06T22:48:15Z">
        <w:r>
          <w:rPr/>
          <w:delText>6</w:delText>
        </w:r>
      </w:del>
      <w:del w:id="27" w:author="Unknown Author" w:date="2023-02-07T09:24:08Z">
        <w:r>
          <w:rPr/>
          <w:delText>. The scholarship does not cover the travel expenses.</w:delText>
        </w:r>
      </w:del>
    </w:p>
    <w:p>
      <w:pPr>
        <w:pStyle w:val="Quotations"/>
        <w:jc w:val="both"/>
        <w:rPr>
          <w:del w:id="31" w:author="Unknown Author" w:date="2023-02-07T09:24:08Z"/>
        </w:rPr>
      </w:pPr>
      <w:del w:id="29" w:author="Unknown Author" w:date="2023-02-06T22:48:17Z">
        <w:r>
          <w:rPr/>
          <w:delText>7</w:delText>
        </w:r>
      </w:del>
      <w:del w:id="30" w:author="Unknown Author" w:date="2023-02-07T09:24:08Z">
        <w:r>
          <w:rPr/>
          <w:delText>. Accommodation will be booked in a dormitory/hotel selected in accordance with the requirements of public procurement law.</w:delText>
        </w:r>
      </w:del>
    </w:p>
    <w:p>
      <w:pPr>
        <w:pStyle w:val="Quotations"/>
        <w:jc w:val="both"/>
        <w:rPr>
          <w:del w:id="34" w:author="Unknown Author" w:date="2023-02-07T09:24:08Z"/>
        </w:rPr>
      </w:pPr>
      <w:del w:id="32" w:author="Unknown Author" w:date="2023-02-06T22:48:18Z">
        <w:r>
          <w:rPr/>
          <w:delText>8</w:delText>
        </w:r>
      </w:del>
      <w:del w:id="33" w:author="Unknown Author" w:date="2023-02-07T09:24:08Z">
        <w:r>
          <w:rPr/>
          <w:delText>. The number of planned scholarships and the criteria for awarding scholarships will be announced on the conference website.</w:delText>
        </w:r>
      </w:del>
    </w:p>
    <w:p>
      <w:pPr>
        <w:pStyle w:val="Quotations"/>
        <w:jc w:val="both"/>
        <w:rPr>
          <w:del w:id="37" w:author="Unknown Author" w:date="2023-02-07T09:24:08Z"/>
        </w:rPr>
      </w:pPr>
      <w:del w:id="35" w:author="Unknown Author" w:date="2023-02-06T22:48:20Z">
        <w:r>
          <w:rPr/>
          <w:delText>9</w:delText>
        </w:r>
      </w:del>
      <w:del w:id="36" w:author="Unknown Author" w:date="2023-02-07T09:24:08Z">
        <w:r>
          <w:rPr/>
          <w:delText>. Candidates can download the application form from the conference home page and send it by March 1 2023 to Mirosław Werwiński (werwinski@ifmpan.poznan.pl), the responsible board member of the PM’23 Organizing Committee, along with CV and additional documents proving their affiliation and academic achievements.</w:delText>
        </w:r>
      </w:del>
    </w:p>
    <w:p>
      <w:pPr>
        <w:pStyle w:val="Quotations"/>
        <w:jc w:val="both"/>
        <w:rPr>
          <w:del w:id="40" w:author="Unknown Author" w:date="2023-02-07T09:24:08Z"/>
        </w:rPr>
      </w:pPr>
      <w:del w:id="38" w:author="Unknown Author" w:date="2023-02-06T22:48:23Z">
        <w:r>
          <w:rPr/>
          <w:delText>10</w:delText>
        </w:r>
      </w:del>
      <w:del w:id="39" w:author="Unknown Author" w:date="2023-02-07T09:24:08Z">
        <w:r>
          <w:rPr/>
          <w:delText>. The selection of scholarship recipients will be done through an open competition and will be made by members of the PM'23 Organizing Committee.</w:delText>
        </w:r>
      </w:del>
    </w:p>
    <w:p>
      <w:pPr>
        <w:pStyle w:val="Quotations"/>
        <w:jc w:val="both"/>
        <w:rPr>
          <w:del w:id="44" w:author="Unknown Author" w:date="2023-02-07T09:24:08Z"/>
        </w:rPr>
      </w:pPr>
      <w:del w:id="41" w:author="Unknown Author" w:date="2023-02-07T09:24:08Z">
        <w:r>
          <w:rPr/>
          <w:delText>1</w:delText>
        </w:r>
      </w:del>
      <w:del w:id="42" w:author="Unknown Author" w:date="2023-02-06T22:48:25Z">
        <w:r>
          <w:rPr/>
          <w:delText>1</w:delText>
        </w:r>
      </w:del>
      <w:del w:id="43" w:author="Unknown Author" w:date="2023-02-07T09:24:08Z">
        <w:r>
          <w:rPr/>
          <w:delText>. Formal conditions and evaluation criteria for obtaining a scholarship:</w:delText>
        </w:r>
      </w:del>
      <w:bookmarkStart w:id="0" w:name="_GoBack"/>
      <w:bookmarkEnd w:id="0"/>
    </w:p>
    <w:p>
      <w:pPr>
        <w:pStyle w:val="Quotations"/>
        <w:jc w:val="both"/>
        <w:rPr>
          <w:del w:id="46" w:author="Unknown Author" w:date="2023-02-07T09:24:08Z"/>
        </w:rPr>
      </w:pPr>
      <w:del w:id="45" w:author="Unknown Author" w:date="2023-02-07T09:24:08Z">
        <w:r>
          <w:rPr/>
          <w:delText>- age up to 30 (possible exceeding in justified cases);</w:delText>
        </w:r>
      </w:del>
    </w:p>
    <w:p>
      <w:pPr>
        <w:pStyle w:val="Quotations"/>
        <w:jc w:val="both"/>
        <w:rPr>
          <w:del w:id="48" w:author="Unknown Author" w:date="2023-02-07T09:24:08Z"/>
        </w:rPr>
      </w:pPr>
      <w:del w:id="47" w:author="Unknown Author" w:date="2023-02-07T09:24:08Z">
        <w:r>
          <w:rPr/>
          <w:delText>- affiliation from less developed regions of Europe and the world;</w:delText>
        </w:r>
      </w:del>
    </w:p>
    <w:p>
      <w:pPr>
        <w:pStyle w:val="Quotations"/>
        <w:jc w:val="both"/>
        <w:rPr>
          <w:del w:id="53" w:author="Unknown Author" w:date="2023-02-07T09:24:08Z"/>
        </w:rPr>
      </w:pPr>
      <w:del w:id="49" w:author="Unknown Author" w:date="2023-02-07T09:24:08Z">
        <w:r>
          <w:rPr/>
          <w:delText>- submitted</w:delText>
        </w:r>
      </w:del>
      <w:del w:id="50" w:author="Unknown Author" w:date="2023-02-07T09:24:08Z">
        <w:r>
          <w:rPr>
            <w:rStyle w:val="StrongEmphasis"/>
            <w:b w:val="false"/>
            <w:bCs w:val="false"/>
          </w:rPr>
          <w:delText xml:space="preserve"> presentation (poster or oral)</w:delText>
        </w:r>
      </w:del>
      <w:del w:id="51" w:author="Unknown Author" w:date="2023-02-07T09:24:08Z">
        <w:r>
          <w:rPr/>
          <w:delText xml:space="preserve"> for the PM’23 (manuscript submission welcomed);</w:delText>
        </w:r>
      </w:del>
      <w:del w:id="52" w:author="Unknown Author" w:date="2023-02-06T22:46:08Z">
        <w:r>
          <w:rPr/>
          <w:commentReference w:id="0"/>
        </w:r>
      </w:del>
    </w:p>
    <w:p>
      <w:pPr>
        <w:pStyle w:val="Quotations"/>
        <w:jc w:val="both"/>
        <w:rPr>
          <w:del w:id="55" w:author="Unknown Author" w:date="2023-02-07T09:24:08Z"/>
        </w:rPr>
      </w:pPr>
      <w:del w:id="54" w:author="Unknown Author" w:date="2023-02-07T09:24:08Z">
        <w:r>
          <w:rPr/>
          <w:delText>- grades in studies (in case of students) and scientific achievements (publications, awards and prizes, participation in projects, internships, and conferences).</w:delText>
        </w:r>
      </w:del>
    </w:p>
    <w:p>
      <w:pPr>
        <w:pStyle w:val="Quotations"/>
        <w:jc w:val="both"/>
        <w:rPr>
          <w:del w:id="59" w:author="Unknown Author" w:date="2023-02-07T09:24:08Z"/>
        </w:rPr>
      </w:pPr>
      <w:del w:id="56" w:author="Unknown Author" w:date="2023-02-07T09:24:08Z">
        <w:r>
          <w:rPr/>
          <w:delText>1</w:delText>
        </w:r>
      </w:del>
      <w:del w:id="57" w:author="Unknown Author" w:date="2023-02-06T22:48:31Z">
        <w:r>
          <w:rPr/>
          <w:delText>2</w:delText>
        </w:r>
      </w:del>
      <w:del w:id="58" w:author="Unknown Author" w:date="2023-02-07T09:24:08Z">
        <w:r>
          <w:rPr/>
          <w:delText>. A report on the Organizing Committee's meeting on evaluating scholarship applications and awarding scholarships will be prepared.</w:delText>
        </w:r>
      </w:del>
    </w:p>
    <w:p>
      <w:pPr>
        <w:pStyle w:val="Quotations"/>
        <w:jc w:val="both"/>
        <w:rPr>
          <w:del w:id="63" w:author="Unknown Author" w:date="2023-02-07T09:24:08Z"/>
        </w:rPr>
      </w:pPr>
      <w:del w:id="60" w:author="Unknown Author" w:date="2023-02-07T09:24:08Z">
        <w:r>
          <w:rPr/>
          <w:delText>1</w:delText>
        </w:r>
      </w:del>
      <w:del w:id="61" w:author="Unknown Author" w:date="2023-02-06T22:48:32Z">
        <w:r>
          <w:rPr/>
          <w:delText>3</w:delText>
        </w:r>
      </w:del>
      <w:del w:id="62" w:author="Unknown Author" w:date="2023-02-07T09:24:08Z">
        <w:r>
          <w:rPr/>
          <w:delText>. All candidates will be informed of the results of the competition.</w:delText>
        </w:r>
      </w:del>
    </w:p>
    <w:p>
      <w:pPr>
        <w:pStyle w:val="Quotations"/>
        <w:jc w:val="both"/>
        <w:rPr>
          <w:del w:id="67" w:author="Unknown Author" w:date="2023-02-07T09:24:08Z"/>
        </w:rPr>
      </w:pPr>
      <w:del w:id="64" w:author="Unknown Author" w:date="2023-02-07T09:24:08Z">
        <w:r>
          <w:rPr/>
          <w:delText>1</w:delText>
        </w:r>
      </w:del>
      <w:del w:id="65" w:author="Unknown Author" w:date="2023-02-06T22:48:33Z">
        <w:r>
          <w:rPr/>
          <w:delText>4</w:delText>
        </w:r>
      </w:del>
      <w:del w:id="66" w:author="Unknown Author" w:date="2023-02-07T09:24:08Z">
        <w:r>
          <w:rPr/>
          <w:delText>. A report on the implementation of the scholarships and the participation of scholarship recipients in the conference will be prepared.</w:delText>
        </w:r>
      </w:del>
    </w:p>
    <w:p>
      <w:pPr>
        <w:pStyle w:val="Quotations"/>
        <w:jc w:val="both"/>
        <w:rPr>
          <w:del w:id="71" w:author="Unknown Author" w:date="2023-02-07T09:24:08Z"/>
        </w:rPr>
      </w:pPr>
      <w:del w:id="68" w:author="Unknown Author" w:date="2023-02-07T09:24:08Z">
        <w:r>
          <w:rPr/>
          <w:delText>1</w:delText>
        </w:r>
      </w:del>
      <w:del w:id="69" w:author="Unknown Author" w:date="2023-02-06T22:48:34Z">
        <w:r>
          <w:rPr/>
          <w:delText>5</w:delText>
        </w:r>
      </w:del>
      <w:del w:id="70" w:author="Unknown Author" w:date="2023-02-07T09:24:08Z">
        <w:r>
          <w:rPr/>
          <w:delText>. Given the Russian Federation's current war in Ukraine, participation in the PM'23 conference by scientists with an affiliation from the Russian Federation or Belarus is not allowed. Hence, applications with an affiliation from the Russian Federation or Belarus will not be considered in the competition.</w:delText>
        </w:r>
      </w:del>
    </w:p>
    <w:p>
      <w:pPr>
        <w:pStyle w:val="Quotations"/>
        <w:jc w:val="both"/>
        <w:rPr>
          <w:del w:id="73" w:author="Unknown Author" w:date="2023-02-07T09:24:08Z"/>
        </w:rPr>
      </w:pPr>
      <w:del w:id="72" w:author="Unknown Author" w:date="2023-02-07T09:24:08Z">
        <w:r>
          <w:rPr>
            <w:b/>
            <w:bCs/>
          </w:rPr>
          <w:delText xml:space="preserve">Information clause on General Data Protection Regulation </w:delText>
        </w:r>
      </w:del>
    </w:p>
    <w:p>
      <w:pPr>
        <w:pStyle w:val="Quotations"/>
        <w:jc w:val="both"/>
        <w:rPr>
          <w:del w:id="75" w:author="Unknown Author" w:date="2023-02-07T09:24:08Z"/>
        </w:rPr>
      </w:pPr>
      <w:del w:id="74" w:author="Unknown Author" w:date="2023-02-07T09:24:08Z">
        <w:r>
          <w:rPr/>
          <w:delText>In accordance with art 13 section 1 and 2 of Resolution of the European Parliament and Council (EU) 2016/679 of 27 April 2016 on the protection of natural persons with regard to the processing of personal data and on the free movement of such data and repealing Directive 95/46/EC (Official Journal. EU L 119/1 of 4.5.2016), hereafter called GDPR, the organizers hereby provide the information that:</w:delText>
        </w:r>
      </w:del>
    </w:p>
    <w:p>
      <w:pPr>
        <w:pStyle w:val="Quotations"/>
        <w:widowControl/>
        <w:suppressAutoHyphens w:val="true"/>
        <w:bidi w:val="0"/>
        <w:spacing w:before="0" w:after="283"/>
        <w:ind w:left="567" w:right="567" w:hanging="0"/>
        <w:jc w:val="both"/>
        <w:rPr>
          <w:del w:id="77" w:author="Unknown Author" w:date="2023-02-07T09:24:08Z"/>
        </w:rPr>
      </w:pPr>
      <w:del w:id="76" w:author="Unknown Author" w:date="2023-02-07T09:24:08Z">
        <w:r>
          <w:rPr/>
        </w:r>
      </w:del>
    </w:p>
    <w:p>
      <w:pPr>
        <w:pStyle w:val="Quotations"/>
        <w:widowControl/>
        <w:numPr>
          <w:ilvl w:val="0"/>
          <w:numId w:val="0"/>
        </w:numPr>
        <w:suppressAutoHyphens w:val="true"/>
        <w:bidi w:val="0"/>
        <w:spacing w:before="0" w:after="283"/>
        <w:ind w:left="567" w:right="567" w:hanging="0"/>
        <w:jc w:val="both"/>
        <w:rPr>
          <w:del w:id="79" w:author="Unknown Author" w:date="2023-02-07T09:24:08Z"/>
        </w:rPr>
      </w:pPr>
      <w:del w:id="78" w:author="Unknown Author" w:date="2023-02-07T09:24:08Z">
        <w:r>
          <w:rPr/>
          <w:delText xml:space="preserve">Your personal data administrator is the Institute of Molecular Physics of the Polish Academy of Sciences, Mariana Smoluchowskiego 17 st., 60-179 Poznań, Poland. </w:delText>
        </w:r>
      </w:del>
    </w:p>
    <w:p>
      <w:pPr>
        <w:pStyle w:val="Quotations"/>
        <w:widowControl/>
        <w:numPr>
          <w:ilvl w:val="0"/>
          <w:numId w:val="0"/>
        </w:numPr>
        <w:suppressAutoHyphens w:val="true"/>
        <w:bidi w:val="0"/>
        <w:spacing w:before="0" w:after="283"/>
        <w:ind w:left="567" w:right="567" w:hanging="0"/>
        <w:jc w:val="both"/>
        <w:rPr>
          <w:del w:id="81" w:author="Unknown Author" w:date="2023-02-07T09:24:08Z"/>
        </w:rPr>
      </w:pPr>
      <w:del w:id="80" w:author="Unknown Author" w:date="2023-02-07T09:24:08Z">
        <w:r>
          <w:rPr/>
          <w:delText>Your personal data will be processed for the duration of the Conference and the period needed for settlement of the financial support from the Ministry of Science and Higher Education Poland.</w:delText>
        </w:r>
      </w:del>
    </w:p>
    <w:p>
      <w:pPr>
        <w:pStyle w:val="Quotations"/>
        <w:widowControl/>
        <w:numPr>
          <w:ilvl w:val="0"/>
          <w:numId w:val="0"/>
        </w:numPr>
        <w:suppressAutoHyphens w:val="true"/>
        <w:bidi w:val="0"/>
        <w:spacing w:before="0" w:after="283"/>
        <w:ind w:left="567" w:right="567" w:hanging="0"/>
        <w:jc w:val="both"/>
        <w:rPr>
          <w:del w:id="83" w:author="Unknown Author" w:date="2023-02-07T09:24:08Z"/>
        </w:rPr>
      </w:pPr>
      <w:del w:id="82" w:author="Unknown Author" w:date="2023-02-07T09:24:08Z">
        <w:r>
          <w:rPr/>
          <w:delText xml:space="preserve">You are entitled to request from the administrator access to your personal data, its rectification, removal or limitation of processing. Furthermore, you have the right to file a complaint against your data processing and the right to transfer your data. </w:delText>
        </w:r>
      </w:del>
    </w:p>
    <w:p>
      <w:pPr>
        <w:pStyle w:val="Quotations"/>
        <w:widowControl/>
        <w:numPr>
          <w:ilvl w:val="0"/>
          <w:numId w:val="0"/>
        </w:numPr>
        <w:suppressAutoHyphens w:val="true"/>
        <w:bidi w:val="0"/>
        <w:spacing w:before="0" w:after="283"/>
        <w:ind w:left="567" w:right="567" w:hanging="0"/>
        <w:jc w:val="both"/>
        <w:rPr>
          <w:del w:id="85" w:author="Unknown Author" w:date="2023-02-07T09:24:08Z"/>
        </w:rPr>
      </w:pPr>
      <w:del w:id="84" w:author="Unknown Author" w:date="2023-02-07T09:24:08Z">
        <w:r>
          <w:rPr/>
          <w:delText xml:space="preserve">You can withdraw your consent at any moment. The aforementioned does not affect the compliance with the law of all the acts made prior to the withdrawal of your consent. </w:delText>
        </w:r>
      </w:del>
    </w:p>
    <w:p>
      <w:pPr>
        <w:pStyle w:val="Quotations"/>
        <w:widowControl/>
        <w:numPr>
          <w:ilvl w:val="0"/>
          <w:numId w:val="0"/>
        </w:numPr>
        <w:suppressAutoHyphens w:val="true"/>
        <w:bidi w:val="0"/>
        <w:spacing w:before="0" w:after="283"/>
        <w:ind w:left="567" w:right="567" w:hanging="0"/>
        <w:jc w:val="both"/>
        <w:rPr>
          <w:del w:id="87" w:author="Unknown Author" w:date="2023-02-07T09:24:08Z"/>
        </w:rPr>
      </w:pPr>
      <w:del w:id="86" w:author="Unknown Author" w:date="2023-02-07T09:24:08Z">
        <w:r>
          <w:rPr/>
          <w:delText xml:space="preserve">You have the right to file a complaint to a supervisory authority - the President of the Office for Personal Data Protection. </w:delText>
        </w:r>
      </w:del>
    </w:p>
    <w:p>
      <w:pPr>
        <w:pStyle w:val="Quotations"/>
        <w:widowControl/>
        <w:numPr>
          <w:ilvl w:val="0"/>
          <w:numId w:val="0"/>
        </w:numPr>
        <w:suppressAutoHyphens w:val="true"/>
        <w:bidi w:val="0"/>
        <w:spacing w:before="0" w:after="283"/>
        <w:ind w:left="567" w:right="567" w:hanging="0"/>
        <w:jc w:val="both"/>
        <w:rPr>
          <w:del w:id="89" w:author="Unknown Author" w:date="2023-02-07T09:24:08Z"/>
        </w:rPr>
      </w:pPr>
      <w:del w:id="88" w:author="Unknown Author" w:date="2023-02-07T09:24:08Z">
        <w:r>
          <w:rPr/>
          <w:delText xml:space="preserve">Provision of the personal data is voluntary, but necessary to execute and perform the contract. </w:delText>
        </w:r>
      </w:del>
    </w:p>
    <w:p>
      <w:pPr>
        <w:pStyle w:val="Quotations"/>
        <w:widowControl/>
        <w:numPr>
          <w:ilvl w:val="0"/>
          <w:numId w:val="0"/>
        </w:numPr>
        <w:suppressAutoHyphens w:val="true"/>
        <w:bidi w:val="0"/>
        <w:spacing w:before="0" w:after="283"/>
        <w:ind w:left="567" w:right="567" w:hanging="0"/>
        <w:jc w:val="both"/>
        <w:rPr>
          <w:del w:id="91" w:author="Unknown Author" w:date="2023-02-07T09:24:08Z"/>
        </w:rPr>
      </w:pPr>
      <w:del w:id="90" w:author="Unknown Author" w:date="2023-02-07T09:24:08Z">
        <w:r>
          <w:rPr/>
          <w:delText xml:space="preserve">Your data will not be disclosed to any entities other than entities authorized to receive your data on the basis of relevant provisions of law. </w:delText>
        </w:r>
      </w:del>
    </w:p>
    <w:p>
      <w:pPr>
        <w:pStyle w:val="Quotations"/>
        <w:widowControl/>
        <w:numPr>
          <w:ilvl w:val="0"/>
          <w:numId w:val="0"/>
        </w:numPr>
        <w:suppressAutoHyphens w:val="true"/>
        <w:bidi w:val="0"/>
        <w:spacing w:before="0" w:after="283"/>
        <w:ind w:left="567" w:right="567" w:hanging="0"/>
        <w:jc w:val="both"/>
        <w:rPr>
          <w:del w:id="93" w:author="Unknown Author" w:date="2023-02-07T09:24:08Z"/>
        </w:rPr>
      </w:pPr>
      <w:del w:id="92" w:author="Unknown Author" w:date="2023-02-07T09:24:08Z">
        <w:r>
          <w:rPr/>
          <w:delText xml:space="preserve">The Administrator will not disclose your personal data to recipients in third party countries or to international organizations. </w:delText>
        </w:r>
      </w:del>
    </w:p>
    <w:p>
      <w:pPr>
        <w:pStyle w:val="Quotations"/>
        <w:widowControl/>
        <w:suppressAutoHyphens w:val="true"/>
        <w:bidi w:val="0"/>
        <w:spacing w:before="0" w:after="283"/>
        <w:ind w:left="567" w:right="567" w:hanging="0"/>
        <w:jc w:val="both"/>
        <w:rPr>
          <w:del w:id="95" w:author="Unknown Author" w:date="2023-02-07T09:24:08Z"/>
        </w:rPr>
      </w:pPr>
      <w:del w:id="94" w:author="Unknown Author" w:date="2023-02-07T09:24:08Z">
        <w:r>
          <w:rPr/>
        </w:r>
      </w:del>
      <w:r>
        <w:br w:type="page"/>
      </w:r>
    </w:p>
    <w:p>
      <w:pPr>
        <w:pStyle w:val="Quotations"/>
        <w:widowControl/>
        <w:suppressAutoHyphens w:val="true"/>
        <w:bidi w:val="0"/>
        <w:spacing w:before="0" w:after="283"/>
        <w:ind w:left="567" w:right="567" w:hanging="0"/>
        <w:jc w:val="both"/>
        <w:rPr>
          <w:del w:id="97" w:author="Unknown Author" w:date="2023-02-07T09:24:08Z"/>
        </w:rPr>
      </w:pPr>
      <w:del w:id="96" w:author="Unknown Author" w:date="2023-02-07T09:24:08Z">
        <w:r>
          <w:rPr/>
          <w:delText>Appendix 1.  Application form</w:delText>
        </w:r>
      </w:del>
    </w:p>
    <w:p>
      <w:pPr>
        <w:pStyle w:val="Quotations"/>
        <w:widowControl/>
        <w:suppressAutoHyphens w:val="true"/>
        <w:bidi w:val="0"/>
        <w:spacing w:before="0" w:after="283"/>
        <w:ind w:left="567" w:right="567" w:hanging="0"/>
        <w:jc w:val="both"/>
        <w:rPr/>
      </w:pPr>
      <w:r>
        <w:rPr>
          <w:b/>
          <w:bCs/>
        </w:rPr>
        <w:t>Application for financial support for students, postgraduates and young scientists from less developed regions of Europe and the world to attend the conference Physics of Magnetism 2023 (PM'23)</w:t>
      </w:r>
    </w:p>
    <w:p>
      <w:pPr>
        <w:pStyle w:val="Quotations"/>
        <w:rPr/>
      </w:pPr>
      <w:r>
        <w:rPr/>
        <w:t>Family Name, First Name: ………………………………………………………………</w:t>
      </w:r>
    </w:p>
    <w:p>
      <w:pPr>
        <w:pStyle w:val="Quotations"/>
        <w:rPr/>
      </w:pPr>
      <w:r>
        <w:rPr/>
        <w:t>Degree (M.Sc/Ph.D/etc.): ………………………………………………………………</w:t>
      </w:r>
    </w:p>
    <w:p>
      <w:pPr>
        <w:pStyle w:val="Quotations"/>
        <w:rPr/>
      </w:pPr>
      <w:r>
        <w:rPr/>
        <w:t>Year of birth: ………………</w:t>
      </w:r>
    </w:p>
    <w:p>
      <w:pPr>
        <w:pStyle w:val="Quotations"/>
        <w:rPr/>
      </w:pPr>
      <w:r>
        <w:rPr/>
        <w:t>Nationality: ……………………………...</w:t>
      </w:r>
    </w:p>
    <w:p>
      <w:pPr>
        <w:pStyle w:val="Quotations"/>
        <w:rPr/>
      </w:pPr>
      <w:r>
        <w:rPr/>
        <w:t>Country of Residence: ……………………………………………………………..</w:t>
      </w:r>
    </w:p>
    <w:p>
      <w:pPr>
        <w:pStyle w:val="Quotations"/>
        <w:rPr/>
      </w:pPr>
      <w:r>
        <w:rPr/>
        <w:t>Email address: ………………………………………………………………………..</w:t>
      </w:r>
    </w:p>
    <w:p>
      <w:pPr>
        <w:pStyle w:val="Quotations"/>
        <w:rPr/>
      </w:pPr>
      <w:r>
        <w:rPr/>
        <w:t>Affiliation / University Address: …………………………………………………….....</w:t>
      </w:r>
    </w:p>
    <w:p>
      <w:pPr>
        <w:pStyle w:val="Quotations"/>
        <w:rPr/>
      </w:pPr>
      <w:r>
        <w:rPr/>
        <w:t>…………………………………………………………………………………………</w:t>
      </w:r>
      <w:r>
        <w:rPr/>
        <w:t>.…</w:t>
      </w:r>
    </w:p>
    <w:p>
      <w:pPr>
        <w:pStyle w:val="Quotations"/>
        <w:rPr/>
      </w:pPr>
      <w:r>
        <w:rPr/>
        <w:t xml:space="preserve">Curent Position (full-time-position, half-time-position, PhD-grant, master student, </w:t>
      </w:r>
    </w:p>
    <w:p>
      <w:pPr>
        <w:pStyle w:val="Quotations"/>
        <w:rPr/>
      </w:pPr>
      <w:r>
        <w:rPr/>
        <w:t>other): ……………………………………………………………………</w:t>
      </w:r>
    </w:p>
    <w:p>
      <w:pPr>
        <w:pStyle w:val="Quotations"/>
        <w:rPr/>
      </w:pPr>
      <w:r>
        <w:rPr/>
        <w:t>Type of submission to PM’23 (oral/poster): ………………………………………</w:t>
      </w:r>
    </w:p>
    <w:p>
      <w:pPr>
        <w:pStyle w:val="Quotations"/>
        <w:rPr/>
      </w:pPr>
      <w:r>
        <w:rPr/>
        <w:t>Support from other resources: For traveling to PM’23 I will receive ……… Euro</w:t>
      </w:r>
    </w:p>
    <w:p>
      <w:pPr>
        <w:pStyle w:val="Quotations"/>
        <w:rPr/>
      </w:pPr>
      <w:r>
        <w:rPr/>
        <w:t>support from my university/ from the following other institution: ……………………</w:t>
      </w:r>
    </w:p>
    <w:p>
      <w:pPr>
        <w:pStyle w:val="Quotations"/>
        <w:rPr/>
      </w:pPr>
      <w:r>
        <w:rPr/>
        <w:t>…………………………………………………………………………………………</w:t>
      </w:r>
    </w:p>
    <w:p>
      <w:pPr>
        <w:pStyle w:val="Quotations"/>
        <w:rPr/>
      </w:pPr>
      <w:r>
        <w:rPr/>
        <w:t>Please specify what in your situation makes your situation suitable for support:</w:t>
      </w:r>
    </w:p>
    <w:p>
      <w:pPr>
        <w:pStyle w:val="Quotations"/>
        <w:rPr/>
      </w:pPr>
      <w:r>
        <w:rPr/>
        <w:t>…………………………………………………………………………………………</w:t>
      </w:r>
    </w:p>
    <w:p>
      <w:pPr>
        <w:pStyle w:val="Quotations"/>
        <w:rPr/>
      </w:pPr>
      <w:r>
        <w:rPr/>
        <w:t>…………………………………………………………………………………………</w:t>
      </w:r>
    </w:p>
    <w:p>
      <w:pPr>
        <w:pStyle w:val="Quotations"/>
        <w:rPr/>
      </w:pPr>
      <w:r>
        <w:rPr/>
        <w:t>…………………………………………………………………………………………</w:t>
      </w:r>
    </w:p>
    <w:p>
      <w:pPr>
        <w:pStyle w:val="Quotations"/>
        <w:rPr/>
      </w:pPr>
      <w:ins w:id="100" w:author="Unknown Author" w:date="2023-02-07T09:24:48Z">
        <w:r>
          <w:rPr/>
          <w:t>…………………………………………………………………………………………</w:t>
        </w:r>
      </w:ins>
    </w:p>
    <w:p>
      <w:pPr>
        <w:pStyle w:val="Quotations"/>
        <w:rPr/>
      </w:pPr>
      <w:r>
        <w:rPr/>
        <w:t>I confirm that I have read and agree to the General Data Protection Regulation (GDPR) information clause.</w:t>
      </w:r>
    </w:p>
    <w:p>
      <w:pPr>
        <w:pStyle w:val="Quotations"/>
        <w:rPr/>
      </w:pPr>
      <w:ins w:id="101" w:author="Unknown Author" w:date="2023-02-07T09:24:45Z">
        <w:r>
          <w:rPr/>
        </w:r>
      </w:ins>
    </w:p>
    <w:p>
      <w:pPr>
        <w:pStyle w:val="Quotations"/>
        <w:rPr>
          <w:del w:id="104" w:author="Unknown Author" w:date="2023-02-07T09:24:59Z"/>
        </w:rPr>
      </w:pPr>
      <w:del w:id="103" w:author="Unknown Author" w:date="2023-02-07T09:24:59Z">
        <w:r>
          <w:rPr/>
        </w:r>
      </w:del>
    </w:p>
    <w:p>
      <w:pPr>
        <w:pStyle w:val="Quotations"/>
        <w:ind w:right="567" w:hanging="0"/>
        <w:rPr/>
      </w:pPr>
      <w:r>
        <w:rPr/>
      </w:r>
    </w:p>
    <w:p>
      <w:pPr>
        <w:pStyle w:val="Quotations"/>
        <w:rPr/>
      </w:pPr>
      <w:r>
        <w:rPr/>
        <w:t>……………………………………</w:t>
      </w:r>
    </w:p>
    <w:p>
      <w:pPr>
        <w:pStyle w:val="Quotations"/>
        <w:rPr/>
      </w:pPr>
      <w:r>
        <w:rPr/>
        <w:t>date and signature of the applicant</w:t>
      </w:r>
      <w:r>
        <w:br w:type="page"/>
      </w:r>
    </w:p>
    <w:p>
      <w:pPr>
        <w:pStyle w:val="Normal"/>
        <w:rPr/>
      </w:pPr>
      <w:r>
        <w:rPr/>
        <w:t xml:space="preserve">Information clause on General Data Protection Regulation </w:t>
      </w:r>
    </w:p>
    <w:p>
      <w:pPr>
        <w:pStyle w:val="Normal"/>
        <w:rPr/>
      </w:pPr>
      <w:r>
        <w:rPr/>
      </w:r>
    </w:p>
    <w:p>
      <w:pPr>
        <w:pStyle w:val="Normal"/>
        <w:rPr/>
      </w:pPr>
      <w:r>
        <w:rPr/>
        <w:t>In accordance with art 13 section 1 and 2 of Resolution of the European Parliament and Council (EU) 2016/679 of 27 April 2016 on the protection of natural persons with regard to the processing of personal data and on the free movement of such data and repealing Directive 95/46/EC (Official Journal. EU L 119/1 of 4.5.2016), hereafter called GDPR (General Data Protection Regulation), the organizers hereby provide the information that:</w:t>
      </w:r>
    </w:p>
    <w:p>
      <w:pPr>
        <w:pStyle w:val="Normal"/>
        <w:rPr/>
      </w:pPr>
      <w:r>
        <w:rPr/>
      </w:r>
    </w:p>
    <w:p>
      <w:pPr>
        <w:pStyle w:val="Normal"/>
        <w:numPr>
          <w:ilvl w:val="0"/>
          <w:numId w:val="1"/>
        </w:numPr>
        <w:rPr/>
      </w:pPr>
      <w:r>
        <w:rPr/>
        <w:t>Your personal data administrator is the Institute of Molecular Physics of the Polish Academy of Sciences, Mariana Smoluchowskiego 17 st., 60-179 Poznań, Poland.</w:t>
      </w:r>
    </w:p>
    <w:p>
      <w:pPr>
        <w:pStyle w:val="Normal"/>
        <w:numPr>
          <w:ilvl w:val="0"/>
          <w:numId w:val="1"/>
        </w:numPr>
        <w:rPr/>
      </w:pPr>
      <w:r>
        <w:rPr/>
        <w:t>Your personal data will be processed for the duration of the conference and the period needed for settlement of the financial support from the Ministry of Science and Higher Education Poland.</w:t>
      </w:r>
    </w:p>
    <w:p>
      <w:pPr>
        <w:pStyle w:val="Normal"/>
        <w:numPr>
          <w:ilvl w:val="0"/>
          <w:numId w:val="1"/>
        </w:numPr>
        <w:rPr/>
      </w:pPr>
      <w:r>
        <w:rPr/>
        <w:t xml:space="preserve">You are entitled to request from the administrator access to your personal data, its rectification, removal or limitation of processing. Furthermore, you have the right to file a complaint against your data processing and the right to transfer your data. </w:t>
      </w:r>
    </w:p>
    <w:p>
      <w:pPr>
        <w:pStyle w:val="Normal"/>
        <w:numPr>
          <w:ilvl w:val="0"/>
          <w:numId w:val="1"/>
        </w:numPr>
        <w:rPr/>
      </w:pPr>
      <w:r>
        <w:rPr/>
        <w:t>You can withdraw your consent at any moment. The aforementioned does not affect the compliance with the law of all the acts made prior to the withdrawal of your consent.</w:t>
      </w:r>
    </w:p>
    <w:p>
      <w:pPr>
        <w:pStyle w:val="Normal"/>
        <w:numPr>
          <w:ilvl w:val="0"/>
          <w:numId w:val="1"/>
        </w:numPr>
        <w:rPr/>
      </w:pPr>
      <w:r>
        <w:rPr/>
        <w:t xml:space="preserve">You have the right to file a complaint to a supervisory authority - the President of the Office for Personal Data Protection. </w:t>
      </w:r>
    </w:p>
    <w:p>
      <w:pPr>
        <w:pStyle w:val="Normal"/>
        <w:numPr>
          <w:ilvl w:val="0"/>
          <w:numId w:val="1"/>
        </w:numPr>
        <w:rPr/>
      </w:pPr>
      <w:r>
        <w:rPr/>
        <w:t xml:space="preserve">Provision of the personal data is voluntary, but necessary to execute and perform the contract. </w:t>
      </w:r>
    </w:p>
    <w:p>
      <w:pPr>
        <w:pStyle w:val="Normal"/>
        <w:numPr>
          <w:ilvl w:val="0"/>
          <w:numId w:val="1"/>
        </w:numPr>
        <w:rPr/>
      </w:pPr>
      <w:r>
        <w:rPr/>
        <w:t xml:space="preserve">Your data will not be disclosed to any entities other than entities authorized to receive your data on the basis of relevant provisions of law. </w:t>
      </w:r>
    </w:p>
    <w:p>
      <w:pPr>
        <w:pStyle w:val="Normal"/>
        <w:numPr>
          <w:ilvl w:val="0"/>
          <w:numId w:val="1"/>
        </w:numPr>
        <w:rPr/>
      </w:pPr>
      <w:r>
        <w:rPr/>
        <w:t>The Administrator will not disclose your personal data to recipients in third party countries or to international organizations.</w:t>
      </w:r>
    </w:p>
    <w:p>
      <w:pPr>
        <w:pStyle w:val="Normal"/>
        <w:rPr>
          <w:del w:id="106" w:author="Unknown Author" w:date="2023-02-07T09:24:22Z"/>
        </w:rPr>
      </w:pPr>
      <w:del w:id="105" w:author="Unknown Author" w:date="2023-02-07T09:24:22Z">
        <w:r>
          <w:rPr/>
        </w:r>
      </w:del>
    </w:p>
    <w:p>
      <w:pPr>
        <w:pStyle w:val="Normal"/>
        <w:rPr>
          <w:del w:id="108" w:author="Unknown Author" w:date="2023-02-07T09:24:22Z"/>
        </w:rPr>
      </w:pPr>
      <w:del w:id="107" w:author="Unknown Author" w:date="2023-02-07T09:24:22Z">
        <w:r>
          <w:rPr/>
        </w:r>
      </w:del>
    </w:p>
    <w:p>
      <w:pPr>
        <w:pStyle w:val="Normal"/>
        <w:rPr>
          <w:del w:id="110" w:author="Unknown Author" w:date="2023-02-07T09:24:22Z"/>
        </w:rPr>
      </w:pPr>
      <w:del w:id="109" w:author="Unknown Author" w:date="2023-02-07T09:24:22Z">
        <w:r>
          <w:rPr/>
        </w:r>
      </w:del>
    </w:p>
    <w:p>
      <w:pPr>
        <w:pStyle w:val="Normal"/>
        <w:rPr>
          <w:del w:id="112" w:author="Unknown Author" w:date="2023-02-07T09:24:22Z"/>
        </w:rPr>
      </w:pPr>
      <w:del w:id="111" w:author="Unknown Author" w:date="2023-02-07T09:24:22Z">
        <w:r>
          <w:rPr/>
        </w:r>
      </w:del>
    </w:p>
    <w:p>
      <w:pPr>
        <w:pStyle w:val="Normal"/>
        <w:rPr>
          <w:del w:id="114" w:author="Unknown Author" w:date="2023-02-07T09:24:22Z"/>
        </w:rPr>
      </w:pPr>
      <w:del w:id="113" w:author="Unknown Author" w:date="2023-02-07T09:24:22Z">
        <w:r>
          <w:rPr/>
        </w:r>
      </w:del>
    </w:p>
    <w:p>
      <w:pPr>
        <w:pStyle w:val="Normal"/>
        <w:rPr>
          <w:del w:id="116" w:author="Unknown Author" w:date="2023-02-07T09:24:22Z"/>
        </w:rPr>
      </w:pPr>
      <w:del w:id="115" w:author="Unknown Author" w:date="2023-02-07T09:24:22Z">
        <w:r>
          <w:rPr/>
        </w:r>
      </w:del>
    </w:p>
    <w:p>
      <w:pPr>
        <w:pStyle w:val="Normal"/>
        <w:rPr>
          <w:del w:id="118" w:author="Unknown Author" w:date="2023-02-07T09:24:22Z"/>
        </w:rPr>
      </w:pPr>
      <w:del w:id="117" w:author="Unknown Author" w:date="2023-02-07T09:24:22Z">
        <w:r>
          <w:rPr/>
        </w:r>
      </w:del>
    </w:p>
    <w:p>
      <w:pPr>
        <w:pStyle w:val="Normal"/>
        <w:rPr>
          <w:del w:id="120" w:author="Unknown Author" w:date="2023-02-07T09:24:22Z"/>
        </w:rPr>
      </w:pPr>
      <w:del w:id="119" w:author="Unknown Author" w:date="2023-02-07T09:24:22Z">
        <w:r>
          <w:rPr/>
        </w:r>
      </w:del>
    </w:p>
    <w:p>
      <w:pPr>
        <w:pStyle w:val="Normal"/>
        <w:rPr>
          <w:del w:id="122" w:author="Unknown Author" w:date="2023-02-07T09:24:22Z"/>
        </w:rPr>
      </w:pPr>
      <w:del w:id="121" w:author="Unknown Author" w:date="2023-02-07T09:24:22Z">
        <w:r>
          <w:rPr/>
        </w:r>
      </w:del>
    </w:p>
    <w:p>
      <w:pPr>
        <w:pStyle w:val="Normal"/>
        <w:rPr>
          <w:del w:id="124" w:author="Unknown Author" w:date="2023-02-07T09:24:22Z"/>
        </w:rPr>
      </w:pPr>
      <w:del w:id="123" w:author="Unknown Author" w:date="2023-02-07T09:24:22Z">
        <w:r>
          <w:rPr/>
        </w:r>
      </w:del>
    </w:p>
    <w:p>
      <w:pPr>
        <w:pStyle w:val="Normal"/>
        <w:rPr>
          <w:del w:id="126" w:author="Unknown Author" w:date="2023-02-07T09:24:22Z"/>
        </w:rPr>
      </w:pPr>
      <w:del w:id="125" w:author="Unknown Author" w:date="2023-02-07T09:24:22Z">
        <w:r>
          <w:rPr/>
        </w:r>
      </w:del>
    </w:p>
    <w:p>
      <w:pPr>
        <w:pStyle w:val="Normal"/>
        <w:rPr>
          <w:del w:id="128" w:author="Unknown Author" w:date="2023-02-07T09:24:22Z"/>
        </w:rPr>
      </w:pPr>
      <w:del w:id="127" w:author="Unknown Author" w:date="2023-02-07T09:24:22Z">
        <w:r>
          <w:rPr/>
        </w:r>
      </w:del>
    </w:p>
    <w:p>
      <w:pPr>
        <w:pStyle w:val="Normal"/>
        <w:rPr>
          <w:del w:id="130" w:author="Unknown Author" w:date="2023-02-07T09:24:22Z"/>
        </w:rPr>
      </w:pPr>
      <w:del w:id="129" w:author="Unknown Author" w:date="2023-02-07T09:24:22Z">
        <w:r>
          <w:rPr/>
        </w:r>
      </w:del>
    </w:p>
    <w:p>
      <w:pPr>
        <w:pStyle w:val="Normal"/>
        <w:rPr>
          <w:del w:id="132" w:author="Unknown Author" w:date="2023-02-07T09:24:22Z"/>
        </w:rPr>
      </w:pPr>
      <w:del w:id="131" w:author="Unknown Author" w:date="2023-02-07T09:24:22Z">
        <w:r>
          <w:rPr/>
        </w:r>
      </w:del>
    </w:p>
    <w:p>
      <w:pPr>
        <w:pStyle w:val="Normal"/>
        <w:rPr>
          <w:del w:id="134" w:author="Unknown Author" w:date="2023-02-07T09:24:22Z"/>
        </w:rPr>
      </w:pPr>
      <w:del w:id="133" w:author="Unknown Author" w:date="2023-02-07T09:24:22Z">
        <w:r>
          <w:rPr/>
        </w:r>
      </w:del>
    </w:p>
    <w:p>
      <w:pPr>
        <w:pStyle w:val="Normal"/>
        <w:rPr>
          <w:del w:id="136" w:author="Unknown Author" w:date="2023-02-07T09:24:22Z"/>
        </w:rPr>
      </w:pPr>
      <w:del w:id="135" w:author="Unknown Author" w:date="2023-02-07T09:24:22Z">
        <w:r>
          <w:rPr/>
        </w:r>
      </w:del>
      <w:r>
        <w:br w:type="page"/>
      </w:r>
    </w:p>
    <w:p>
      <w:pPr>
        <w:pStyle w:val="Normal"/>
        <w:rPr>
          <w:b/>
          <w:b/>
          <w:bCs/>
          <w:del w:id="138" w:author="Unknown Author" w:date="2023-02-07T09:24:22Z"/>
        </w:rPr>
      </w:pPr>
      <w:del w:id="137" w:author="Unknown Author" w:date="2023-02-07T09:24:22Z">
        <w:r>
          <w:rPr>
            <w:b/>
            <w:bCs/>
          </w:rPr>
          <w:delText>Information for webpage</w:delText>
        </w:r>
      </w:del>
    </w:p>
    <w:p>
      <w:pPr>
        <w:pStyle w:val="Normal"/>
        <w:rPr>
          <w:del w:id="140" w:author="Unknown Author" w:date="2023-02-07T09:24:22Z"/>
        </w:rPr>
      </w:pPr>
      <w:del w:id="139" w:author="Unknown Author" w:date="2023-02-07T09:24:22Z">
        <w:r>
          <w:rPr/>
        </w:r>
      </w:del>
    </w:p>
    <w:p>
      <w:pPr>
        <w:pStyle w:val="Normal"/>
        <w:rPr>
          <w:del w:id="142" w:author="Unknown Author" w:date="2023-02-07T09:24:22Z"/>
        </w:rPr>
      </w:pPr>
      <w:del w:id="141" w:author="Unknown Author" w:date="2023-02-07T09:24:22Z">
        <w:r>
          <w:rPr/>
          <w:delText>Financial support for young scientists from less developed regions</w:delText>
        </w:r>
      </w:del>
    </w:p>
    <w:p>
      <w:pPr>
        <w:pStyle w:val="Normal"/>
        <w:rPr>
          <w:del w:id="144" w:author="Unknown Author" w:date="2023-02-07T09:24:22Z"/>
        </w:rPr>
      </w:pPr>
      <w:del w:id="143" w:author="Unknown Author" w:date="2023-02-07T09:24:22Z">
        <w:r>
          <w:rPr/>
        </w:r>
      </w:del>
    </w:p>
    <w:p>
      <w:pPr>
        <w:pStyle w:val="Normal"/>
        <w:ind w:right="567" w:hanging="0"/>
        <w:rPr>
          <w:del w:id="152" w:author="Unknown Author" w:date="2023-02-07T09:24:22Z"/>
        </w:rPr>
      </w:pPr>
      <w:del w:id="145" w:author="Unknown Author" w:date="2023-02-07T09:24:22Z">
        <w:r>
          <w:rPr/>
          <w:tab/>
          <w:delText xml:space="preserve">The Organizing Committee of  the European Conference PHYSICS OF MAGNETISM 2023  (PM'23), using the financial support of the Ministry of Education and Science Poland from the </w:delText>
        </w:r>
      </w:del>
      <w:del w:id="146" w:author="Unknown Author" w:date="2023-02-07T09:24:22Z">
        <w:r>
          <w:rPr>
            <w:i/>
            <w:iCs/>
          </w:rPr>
          <w:delText>Excellent Science</w:delText>
        </w:r>
      </w:del>
      <w:del w:id="147" w:author="Unknown Author" w:date="2023-02-07T09:24:22Z">
        <w:r>
          <w:rPr/>
          <w:delText xml:space="preserve"> program (</w:delText>
        </w:r>
      </w:del>
      <w:del w:id="148" w:author="Unknown Author" w:date="2023-02-07T09:24:22Z">
        <w:r>
          <w:rPr>
            <w:i/>
            <w:iCs/>
          </w:rPr>
          <w:delText>Doskonała Nauka</w:delText>
        </w:r>
      </w:del>
      <w:del w:id="149" w:author="Unknown Author" w:date="2023-02-07T09:24:22Z">
        <w:r>
          <w:rPr/>
          <w:delText xml:space="preserve">), are organizing a competition for </w:delText>
        </w:r>
      </w:del>
      <w:del w:id="150" w:author="Unknown Author" w:date="2023-02-07T09:24:22Z">
        <w:r>
          <w:rPr>
            <w:b/>
            <w:bCs/>
          </w:rPr>
          <w:delText>scholarships covering the cost of the full conference fee and hotel/dormitory</w:delText>
        </w:r>
      </w:del>
      <w:del w:id="151" w:author="Unknown Author" w:date="2023-02-07T09:24:22Z">
        <w:r>
          <w:rPr/>
          <w:delText xml:space="preserve"> for young scientists from less developed regions. The financial support is intended to encourage students, postgraduates and young scientists to attend the PM'23 conference. </w:delText>
        </w:r>
      </w:del>
    </w:p>
    <w:p>
      <w:pPr>
        <w:pStyle w:val="Normal"/>
        <w:ind w:right="567" w:hanging="0"/>
        <w:rPr>
          <w:del w:id="154" w:author="Unknown Author" w:date="2023-02-07T09:24:22Z"/>
        </w:rPr>
      </w:pPr>
      <w:del w:id="153" w:author="Unknown Author" w:date="2023-02-07T09:24:22Z">
        <w:r>
          <w:rPr/>
        </w:r>
      </w:del>
    </w:p>
    <w:p>
      <w:pPr>
        <w:pStyle w:val="Quotations"/>
        <w:rPr>
          <w:del w:id="158" w:author="Unknown Author" w:date="2023-02-07T09:24:22Z"/>
        </w:rPr>
      </w:pPr>
      <w:del w:id="155" w:author="Unknown Author" w:date="2023-02-07T09:24:22Z">
        <w:r>
          <w:rPr/>
          <w:tab/>
          <w:delText xml:space="preserve">The estimated number of possible scholarships is 10. </w:delText>
        </w:r>
      </w:del>
      <w:del w:id="156" w:author="Unknown Author" w:date="2023-02-07T09:24:22Z">
        <w:r>
          <w:rPr>
            <w:b/>
            <w:bCs/>
          </w:rPr>
          <w:delText>The scholarship does not cover the travel expenses.</w:delText>
        </w:r>
      </w:del>
      <w:del w:id="157" w:author="Unknown Author" w:date="2023-02-07T09:24:22Z">
        <w:r>
          <w:rPr/>
          <w:delText xml:space="preserve"> Candidates can download the application form from the conference home page and send it, along with CV and additional documents proving their affiliation and academic achievements, to Mirosław Werwiński (werwinski@ifmpan.poznan.pl), the responsible board member of the PM’23 Organizing Committee. The strict deadline for the application is March, 1, 2023. The selection of scholarship recipients will be done through an open competition and will be made by members of the PM'23 Organizing Committee. All candidates will be informed of the results of the competition by March, 31, 2023. </w:delText>
        </w:r>
      </w:del>
    </w:p>
    <w:p>
      <w:pPr>
        <w:pStyle w:val="Quotations"/>
        <w:rPr>
          <w:del w:id="160" w:author="Unknown Author" w:date="2023-02-07T09:24:22Z"/>
        </w:rPr>
      </w:pPr>
      <w:del w:id="159" w:author="Unknown Author" w:date="2023-02-07T09:24:22Z">
        <w:r>
          <w:rPr/>
          <w:tab/>
          <w:delText>A complete application should include: (1) filled application form; (2) scientific Curriculum Vitae including information on previous scientific career (education and employment), scientific publications,  participation in projects, internships, conferences, and awards and prizes received, and (3) a master's degree diploma with grade tables (in the case of doctoral students).</w:delText>
        </w:r>
      </w:del>
    </w:p>
    <w:p>
      <w:pPr>
        <w:pStyle w:val="Quotations"/>
        <w:rPr>
          <w:del w:id="162" w:author="Unknown Author" w:date="2023-02-07T09:24:22Z"/>
        </w:rPr>
      </w:pPr>
      <w:del w:id="161" w:author="Unknown Author" w:date="2023-02-07T09:24:22Z">
        <w:r>
          <w:rPr/>
          <w:delText>Formal conditions for obtaining a scholarship are:</w:delText>
        </w:r>
      </w:del>
    </w:p>
    <w:p>
      <w:pPr>
        <w:pStyle w:val="Quotations"/>
        <w:rPr>
          <w:del w:id="164" w:author="Unknown Author" w:date="2023-02-07T09:24:22Z"/>
        </w:rPr>
      </w:pPr>
      <w:del w:id="163" w:author="Unknown Author" w:date="2023-02-07T09:24:22Z">
        <w:r>
          <w:rPr/>
          <w:delText>- age up to 30 (possible exceeding in justified cases);</w:delText>
        </w:r>
      </w:del>
    </w:p>
    <w:p>
      <w:pPr>
        <w:pStyle w:val="Quotations"/>
        <w:rPr>
          <w:del w:id="166" w:author="Unknown Author" w:date="2023-02-07T09:24:22Z"/>
        </w:rPr>
      </w:pPr>
      <w:del w:id="165" w:author="Unknown Author" w:date="2023-02-07T09:24:22Z">
        <w:r>
          <w:rPr/>
          <w:delText>- affiliation from less developed regions of Europe and the world;</w:delText>
        </w:r>
      </w:del>
    </w:p>
    <w:p>
      <w:pPr>
        <w:pStyle w:val="Quotations"/>
        <w:rPr>
          <w:del w:id="170" w:author="Unknown Author" w:date="2023-02-07T09:24:22Z"/>
        </w:rPr>
      </w:pPr>
      <w:del w:id="167" w:author="Unknown Author" w:date="2023-02-07T09:24:22Z">
        <w:r>
          <w:rPr/>
          <w:delText>- submitted</w:delText>
        </w:r>
      </w:del>
      <w:del w:id="168" w:author="Unknown Author" w:date="2023-02-07T09:24:22Z">
        <w:r>
          <w:rPr>
            <w:rStyle w:val="StrongEmphasis"/>
            <w:b w:val="false"/>
            <w:bCs w:val="false"/>
          </w:rPr>
          <w:delText xml:space="preserve"> presentation (poster or oral)</w:delText>
        </w:r>
      </w:del>
      <w:del w:id="169" w:author="Unknown Author" w:date="2023-02-07T09:24:22Z">
        <w:r>
          <w:rPr/>
          <w:delText xml:space="preserve"> for the PM’23 (manuscript submission welcomed);</w:delText>
        </w:r>
      </w:del>
    </w:p>
    <w:p>
      <w:pPr>
        <w:pStyle w:val="Quotations"/>
        <w:rPr>
          <w:del w:id="172" w:author="Unknown Author" w:date="2023-02-07T09:24:22Z"/>
        </w:rPr>
      </w:pPr>
      <w:del w:id="171" w:author="Unknown Author" w:date="2023-02-07T09:24:22Z">
        <w:r>
          <w:rPr/>
          <w:delText>Evaluation criteria for obtaining a scholarship are:</w:delText>
        </w:r>
      </w:del>
    </w:p>
    <w:p>
      <w:pPr>
        <w:pStyle w:val="Quotations"/>
        <w:rPr>
          <w:del w:id="174" w:author="Unknown Author" w:date="2023-02-07T09:24:22Z"/>
        </w:rPr>
      </w:pPr>
      <w:del w:id="173" w:author="Unknown Author" w:date="2023-02-07T09:24:22Z">
        <w:r>
          <w:rPr/>
          <w:delText>- grades in studies (in case of students) and scientific achievements (publications, awards and prizes, participation in projects, internships, and conferences).</w:delText>
        </w:r>
      </w:del>
    </w:p>
    <w:p>
      <w:pPr>
        <w:pStyle w:val="Normal"/>
        <w:spacing w:before="0" w:after="283"/>
        <w:ind w:right="567" w:hanging="0"/>
        <w:rPr/>
      </w:pPr>
      <w:del w:id="175" w:author="Unknown Author" w:date="2023-02-07T09:24:22Z">
        <w:r>
          <w:rPr/>
          <w:tab/>
          <w:delText>Given the Russian Federation's current war in Ukraine, participation in the PM'23 conference by scientists with an affiliation from the Russian Federation or Belarus is not allowed. Hence, applications with an affiliation from the Russian Federation or Belarus will not be considered in the competition.</w:delText>
        </w:r>
      </w:del>
      <w:del w:id="176" w:author="Unknown Author" w:date="2023-02-06T22:49:42Z">
        <w:r>
          <w:rPr/>
          <w:commentReference w:id="1"/>
        </w:r>
      </w:del>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Konto Microsoft" w:date="2023-02-03T11:37:00Z" w:initials="KM">
    <w:p>
      <w:r>
        <w:rPr>
          <w:rFonts w:eastAsia="DejaVu Sans" w:cs="DejaVu Sans"/>
          <w:kern w:val="0"/>
          <w:lang w:val="pl-PL" w:eastAsia="en-US" w:bidi="en-US"/>
        </w:rPr>
        <w:t xml:space="preserve">Czy my zaakceptujemy prezentacje do 1.03, czyli czasu nadsyłania zgłoszeń? </w:t>
      </w:r>
    </w:p>
    <w:p w14:paraId="01000000">
      <w:r>
        <w:rPr>
          <w:rFonts w:eastAsia="DejaVu Sans" w:cs="DejaVu Sans"/>
          <w:kern w:val="0"/>
          <w:lang w:val="pl-PL" w:eastAsia="en-US" w:bidi="en-US"/>
        </w:rPr>
        <w:t>Może zrobić ‘submitted’?</w:t>
      </w:r>
    </w:p>
  </w:comment>
  <w:comment w:id="1" w:author="Konto Microsoft" w:date="2023-02-03T11:38:00Z" w:initials="KM">
    <w:p w14:paraId="02000000">
      <w:r>
        <w:rPr>
          <w:rFonts w:eastAsia="DejaVu Sans" w:cs="DejaVu Sans"/>
          <w:kern w:val="0"/>
          <w:lang w:val="pl-PL" w:eastAsia="en-US" w:bidi="en-US"/>
        </w:rPr>
        <w:t>Może po prostu odesłać do pliku powyżej?</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trackRevisio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outlineLvl w:val="0"/>
    </w:pPr>
    <w:rPr>
      <w:rFonts w:ascii="Liberation Serif" w:hAnsi="Liberation Serif" w:eastAsia="Noto Serif CJK SC"/>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InternetLink">
    <w:name w:val="Hyperlink"/>
    <w:rPr>
      <w:color w:val="000080"/>
      <w:u w:val="single"/>
    </w:rPr>
  </w:style>
  <w:style w:type="character" w:styleId="StrongEmphasis" w:customStyle="1">
    <w:name w:val="Strong Emphasis"/>
    <w:qFormat/>
    <w:rPr>
      <w:b/>
      <w:bCs/>
    </w:rPr>
  </w:style>
  <w:style w:type="character" w:styleId="Annotationreference">
    <w:name w:val="annotation reference"/>
    <w:basedOn w:val="DefaultParagraphFont"/>
    <w:uiPriority w:val="99"/>
    <w:semiHidden/>
    <w:unhideWhenUsed/>
    <w:qFormat/>
    <w:rsid w:val="00762f3e"/>
    <w:rPr>
      <w:sz w:val="16"/>
      <w:szCs w:val="16"/>
    </w:rPr>
  </w:style>
  <w:style w:type="character" w:styleId="TekstkomentarzaZnak" w:customStyle="1">
    <w:name w:val="Tekst komentarza Znak"/>
    <w:basedOn w:val="DefaultParagraphFont"/>
    <w:link w:val="Annotationtext"/>
    <w:uiPriority w:val="99"/>
    <w:semiHidden/>
    <w:qFormat/>
    <w:rsid w:val="00762f3e"/>
    <w:rPr>
      <w:rFonts w:cs="Mangal"/>
      <w:sz w:val="20"/>
      <w:szCs w:val="18"/>
    </w:rPr>
  </w:style>
  <w:style w:type="character" w:styleId="TematkomentarzaZnak" w:customStyle="1">
    <w:name w:val="Temat komentarza Znak"/>
    <w:basedOn w:val="TekstkomentarzaZnak"/>
    <w:link w:val="Annotationsubject"/>
    <w:uiPriority w:val="99"/>
    <w:semiHidden/>
    <w:qFormat/>
    <w:rsid w:val="00762f3e"/>
    <w:rPr>
      <w:rFonts w:cs="Mangal"/>
      <w:b/>
      <w:bCs/>
      <w:sz w:val="20"/>
      <w:szCs w:val="18"/>
    </w:rPr>
  </w:style>
  <w:style w:type="character" w:styleId="TekstdymkaZnak" w:customStyle="1">
    <w:name w:val="Tekst dymka Znak"/>
    <w:basedOn w:val="DefaultParagraphFont"/>
    <w:link w:val="BalloonText"/>
    <w:uiPriority w:val="99"/>
    <w:semiHidden/>
    <w:qFormat/>
    <w:rsid w:val="00762f3e"/>
    <w:rPr>
      <w:rFonts w:ascii="Segoe UI" w:hAnsi="Segoe UI" w:cs="Mangal"/>
      <w:sz w:val="18"/>
      <w:szCs w:val="16"/>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Quotations" w:customStyle="1">
    <w:name w:val="Quotations"/>
    <w:basedOn w:val="Normal"/>
    <w:qFormat/>
    <w:pPr>
      <w:spacing w:before="0" w:after="283"/>
      <w:ind w:left="567" w:right="567" w:hanging="0"/>
    </w:pPr>
    <w:rPr/>
  </w:style>
  <w:style w:type="paragraph" w:styleId="Annotationtext">
    <w:name w:val="annotation text"/>
    <w:basedOn w:val="Normal"/>
    <w:link w:val="TekstkomentarzaZnak"/>
    <w:uiPriority w:val="99"/>
    <w:semiHidden/>
    <w:unhideWhenUsed/>
    <w:qFormat/>
    <w:rsid w:val="00762f3e"/>
    <w:pPr/>
    <w:rPr>
      <w:rFonts w:cs="Mangal"/>
      <w:sz w:val="20"/>
      <w:szCs w:val="18"/>
    </w:rPr>
  </w:style>
  <w:style w:type="paragraph" w:styleId="Annotationsubject">
    <w:name w:val="annotation subject"/>
    <w:basedOn w:val="Annotationtext"/>
    <w:next w:val="Annotationtext"/>
    <w:link w:val="TematkomentarzaZnak"/>
    <w:uiPriority w:val="99"/>
    <w:semiHidden/>
    <w:unhideWhenUsed/>
    <w:qFormat/>
    <w:rsid w:val="00762f3e"/>
    <w:pPr/>
    <w:rPr>
      <w:b/>
      <w:bCs/>
    </w:rPr>
  </w:style>
  <w:style w:type="paragraph" w:styleId="BalloonText">
    <w:name w:val="Balloon Text"/>
    <w:basedOn w:val="Normal"/>
    <w:link w:val="TekstdymkaZnak"/>
    <w:uiPriority w:val="99"/>
    <w:semiHidden/>
    <w:unhideWhenUsed/>
    <w:qFormat/>
    <w:rsid w:val="00762f3e"/>
    <w:pPr/>
    <w:rPr>
      <w:rFonts w:ascii="Segoe UI" w:hAnsi="Segoe UI" w:cs="Mangal"/>
      <w:sz w:val="18"/>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microsoft.com/office/2011/relationships/commentsExtended" Target="commentsExtended.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LibreOffice/7.3.7.2$Linux_X86_64 LibreOffice_project/30$Build-2</Application>
  <AppVersion>15.0000</AppVersion>
  <Pages>2</Pages>
  <Words>1523</Words>
  <Characters>8858</Characters>
  <CharactersWithSpaces>10319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2023-02-03T10:40:00Z</dcterms:created>
  <dc:creator>Konto Microsoft</dc:creator>
  <dc:description/>
  <dc:language>en-US</dc:language>
  <cp:lastModifiedBy/>
  <dcterms:modified xsi:type="dcterms:W3CDTF">2023-02-07T09:25:17Z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